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7A" w:rsidRDefault="00575A56" w:rsidP="001F1010">
      <w:pPr>
        <w:pStyle w:val="Nagwek1"/>
      </w:pPr>
      <w:r>
        <w:t>Projekt umowy</w:t>
      </w:r>
      <w:r w:rsidR="0067170D">
        <w:t xml:space="preserve"> </w:t>
      </w:r>
    </w:p>
    <w:p w:rsidR="002B4D06" w:rsidRPr="00185B00" w:rsidRDefault="00185B00" w:rsidP="001F1010">
      <w:pPr>
        <w:pStyle w:val="Nagwek1"/>
        <w:rPr>
          <w:b w:val="0"/>
        </w:rPr>
      </w:pPr>
      <w:r w:rsidRPr="00185B00">
        <w:t xml:space="preserve">UMOWA </w:t>
      </w:r>
      <w:r w:rsidR="00575A56">
        <w:t>NR   …../…..</w:t>
      </w:r>
      <w:r w:rsidR="0067170D">
        <w:t>/</w:t>
      </w:r>
      <w:proofErr w:type="spellStart"/>
      <w:r w:rsidR="0067170D">
        <w:t>dap</w:t>
      </w:r>
      <w:proofErr w:type="spellEnd"/>
      <w:r w:rsidR="0067170D">
        <w:t>/</w:t>
      </w:r>
      <w:proofErr w:type="spellStart"/>
      <w:r w:rsidR="0067170D">
        <w:t>zm</w:t>
      </w:r>
      <w:proofErr w:type="spellEnd"/>
      <w:r w:rsidR="0067170D">
        <w:t>/2023</w:t>
      </w:r>
    </w:p>
    <w:p w:rsidR="00185B00" w:rsidRDefault="00575A56" w:rsidP="001F1010">
      <w:pPr>
        <w:pStyle w:val="Nagwek1"/>
      </w:pPr>
      <w:r>
        <w:t>Zawarta dnia ……………</w:t>
      </w:r>
      <w:r w:rsidR="0067170D">
        <w:t>r.</w:t>
      </w:r>
    </w:p>
    <w:p w:rsidR="002B4D06" w:rsidRDefault="00D25ACA" w:rsidP="00D25ACA">
      <w:r>
        <w:t>p</w:t>
      </w:r>
      <w:r w:rsidR="002B4D06" w:rsidRPr="005E5657">
        <w:t>omiędzy:</w:t>
      </w:r>
    </w:p>
    <w:p w:rsidR="002B4D06" w:rsidRPr="00931447" w:rsidRDefault="002B4D06" w:rsidP="006903FC">
      <w:r w:rsidRPr="00523E83">
        <w:rPr>
          <w:rStyle w:val="Styl1Znak"/>
        </w:rPr>
        <w:t>ŚLĄSKIM CENTRUM CHORÓB SERCA</w:t>
      </w:r>
      <w:r w:rsidRPr="00931447">
        <w:t xml:space="preserve"> w Zabrzu, ul. M. Curie – Skłodowskiej </w:t>
      </w:r>
      <w:r w:rsidR="00931447">
        <w:t>9</w:t>
      </w:r>
      <w:r w:rsidR="006903FC">
        <w:t xml:space="preserve"> </w:t>
      </w:r>
      <w:r w:rsidRPr="00931447">
        <w:t>zwanym dalej Zamawiającym, reprezentowanym przez :</w:t>
      </w:r>
    </w:p>
    <w:p w:rsidR="002B4D06" w:rsidRPr="005E5657" w:rsidRDefault="002B4D06" w:rsidP="00931447">
      <w:pPr>
        <w:pStyle w:val="Styl1"/>
      </w:pPr>
      <w:r w:rsidRPr="005E5657">
        <w:t>mgr BOŻENA DUDA</w:t>
      </w:r>
      <w:r w:rsidR="00931447">
        <w:br/>
      </w:r>
      <w:r w:rsidRPr="005E5657">
        <w:t xml:space="preserve">DYREKTOR DO SPRAW EKONOMICZNO-ADMINISTRACYJNYCH </w:t>
      </w:r>
    </w:p>
    <w:p w:rsidR="00F64BFD" w:rsidRDefault="002B4D06" w:rsidP="00E45959">
      <w:r w:rsidRPr="005E5657">
        <w:t xml:space="preserve">a: </w:t>
      </w:r>
    </w:p>
    <w:p w:rsidR="00F4026C" w:rsidRDefault="00F4026C" w:rsidP="00891ECB">
      <w:pPr>
        <w:pStyle w:val="Zpodpisem"/>
        <w:framePr w:w="4996" w:wrap="notBeside" w:y="-2"/>
      </w:pPr>
      <w:r w:rsidRPr="00523E83">
        <w:t>reprezentowanym</w:t>
      </w:r>
      <w:r w:rsidRPr="001C4A41">
        <w:t xml:space="preserve"> przez:</w:t>
      </w:r>
    </w:p>
    <w:p w:rsidR="00891ECB" w:rsidRPr="001C4A41" w:rsidRDefault="00891ECB" w:rsidP="00891ECB">
      <w:pPr>
        <w:pStyle w:val="Zpodpisem"/>
        <w:framePr w:w="4996" w:wrap="notBeside" w:y="-2"/>
      </w:pPr>
    </w:p>
    <w:p w:rsidR="002B4D06" w:rsidRPr="005E5657" w:rsidRDefault="002B4D06" w:rsidP="002B4D06">
      <w:r w:rsidRPr="005E5657">
        <w:t xml:space="preserve">zwanym dalej Dostawcą lub Wykonawcą. </w:t>
      </w:r>
    </w:p>
    <w:p w:rsidR="002B4D06" w:rsidRPr="005E5657" w:rsidRDefault="002B4D06" w:rsidP="001A6E35">
      <w:pPr>
        <w:pStyle w:val="Nagwek2"/>
      </w:pPr>
      <w:r w:rsidRPr="005E5657">
        <w:t>§ 1</w:t>
      </w:r>
    </w:p>
    <w:p w:rsidR="002B4D06" w:rsidRPr="00744487" w:rsidRDefault="002B4D06" w:rsidP="00744487">
      <w:pPr>
        <w:pStyle w:val="Akapitzlist"/>
        <w:numPr>
          <w:ilvl w:val="0"/>
          <w:numId w:val="1"/>
        </w:numPr>
      </w:pPr>
      <w:r w:rsidRPr="005E5657">
        <w:t xml:space="preserve">Przedmiotem niniejszej umowy jest dostawa </w:t>
      </w:r>
      <w:r w:rsidR="00DB444F">
        <w:t>produktu leczniczego</w:t>
      </w:r>
      <w:r w:rsidR="004728BE">
        <w:t xml:space="preserve"> </w:t>
      </w:r>
      <w:r w:rsidR="004728BE" w:rsidRPr="00BA61A2">
        <w:rPr>
          <w:b/>
          <w:rPrChange w:id="0" w:author="Rymkiewicz Igor" w:date="2023-02-15T23:34:00Z">
            <w:rPr/>
          </w:rPrChange>
        </w:rPr>
        <w:t>N</w:t>
      </w:r>
      <w:ins w:id="1" w:author="Rymkiewicz Igor" w:date="2023-02-15T23:33:00Z">
        <w:r w:rsidR="00BA61A2" w:rsidRPr="00BA61A2">
          <w:rPr>
            <w:b/>
            <w:rPrChange w:id="2" w:author="Rymkiewicz Igor" w:date="2023-02-15T23:34:00Z">
              <w:rPr/>
            </w:rPrChange>
          </w:rPr>
          <w:t>or</w:t>
        </w:r>
      </w:ins>
      <w:del w:id="3" w:author="Rymkiewicz Igor" w:date="2023-02-15T23:33:00Z">
        <w:r w:rsidR="004728BE" w:rsidRPr="00BA61A2" w:rsidDel="00BA61A2">
          <w:rPr>
            <w:b/>
            <w:rPrChange w:id="4" w:author="Rymkiewicz Igor" w:date="2023-02-15T23:34:00Z">
              <w:rPr/>
            </w:rPrChange>
          </w:rPr>
          <w:delText>eo</w:delText>
        </w:r>
      </w:del>
      <w:r w:rsidR="004728BE" w:rsidRPr="00BA61A2">
        <w:rPr>
          <w:b/>
          <w:rPrChange w:id="5" w:author="Rymkiewicz Igor" w:date="2023-02-15T23:34:00Z">
            <w:rPr/>
          </w:rPrChange>
        </w:rPr>
        <w:t>adrenalina</w:t>
      </w:r>
      <w:r w:rsidR="00575A56">
        <w:rPr>
          <w:b/>
        </w:rPr>
        <w:t xml:space="preserve"> </w:t>
      </w:r>
      <w:r w:rsidR="004728BE">
        <w:rPr>
          <w:b/>
        </w:rPr>
        <w:t xml:space="preserve">4mg/4ml koncentrat do sporządzania roztworu do infuzji </w:t>
      </w:r>
      <w:bookmarkStart w:id="6" w:name="_GoBack"/>
      <w:bookmarkEnd w:id="6"/>
      <w:del w:id="7" w:author="Rymkiewicz Igor" w:date="2023-02-15T23:34:00Z">
        <w:r w:rsidR="004728BE" w:rsidDel="00BA61A2">
          <w:rPr>
            <w:b/>
          </w:rPr>
          <w:delText xml:space="preserve">roztwór </w:delText>
        </w:r>
      </w:del>
      <w:r w:rsidR="00DB444F">
        <w:t>w</w:t>
      </w:r>
      <w:r w:rsidR="00575A56">
        <w:t xml:space="preserve"> dawce ,</w:t>
      </w:r>
      <w:r w:rsidR="00D51132">
        <w:t> </w:t>
      </w:r>
      <w:r w:rsidR="00575A56">
        <w:t xml:space="preserve">wielkościach </w:t>
      </w:r>
      <w:r w:rsidR="00A40783">
        <w:t>opakowań</w:t>
      </w:r>
      <w:r w:rsidR="00B559A3">
        <w:t xml:space="preserve">, ilościach </w:t>
      </w:r>
      <w:r w:rsidR="00DB444F">
        <w:t xml:space="preserve"> i cenie</w:t>
      </w:r>
      <w:r w:rsidRPr="005E5657">
        <w:t xml:space="preserve"> według załącznika nr 1.</w:t>
      </w:r>
    </w:p>
    <w:p w:rsidR="002B4D06" w:rsidRPr="005F2231" w:rsidRDefault="002B4D06" w:rsidP="006903FC">
      <w:pPr>
        <w:pStyle w:val="Akapitzlist"/>
        <w:numPr>
          <w:ilvl w:val="0"/>
          <w:numId w:val="1"/>
        </w:numPr>
      </w:pPr>
      <w:r w:rsidRPr="005E5657">
        <w:t>Wartość  umowy netto i brutto- zawiera należny podatek VAT wynosi:</w:t>
      </w:r>
      <w:r w:rsidR="00361A6E">
        <w:br/>
      </w:r>
      <w:r w:rsidRPr="005E5657">
        <w:t>Netto</w:t>
      </w:r>
      <w:r w:rsidR="005F2231">
        <w:t>:</w:t>
      </w:r>
      <w:r w:rsidR="00891ECB">
        <w:t xml:space="preserve"> </w:t>
      </w:r>
      <w:r w:rsidR="00B559A3">
        <w:t>………………</w:t>
      </w:r>
      <w:r w:rsidR="0067170D">
        <w:t xml:space="preserve"> zł</w:t>
      </w:r>
      <w:r w:rsidR="00361A6E">
        <w:br/>
      </w:r>
      <w:r w:rsidRPr="005F2231">
        <w:t>Brutto</w:t>
      </w:r>
      <w:r w:rsidR="005F2231" w:rsidRPr="005F2231">
        <w:t>:</w:t>
      </w:r>
      <w:r w:rsidR="00B559A3">
        <w:t>………………</w:t>
      </w:r>
      <w:r w:rsidR="0067170D">
        <w:t xml:space="preserve"> zł</w:t>
      </w:r>
    </w:p>
    <w:p w:rsidR="002B4D06" w:rsidRPr="005E5657" w:rsidRDefault="00E45959" w:rsidP="00744487">
      <w:pPr>
        <w:pStyle w:val="Akapitzlist"/>
        <w:numPr>
          <w:ilvl w:val="0"/>
          <w:numId w:val="1"/>
        </w:numPr>
      </w:pPr>
      <w:r>
        <w:t>O</w:t>
      </w:r>
      <w:r w:rsidR="0067170D">
        <w:t>kres ob</w:t>
      </w:r>
      <w:r w:rsidR="00A40783">
        <w:t>owiązywania umowy od  ……………</w:t>
      </w:r>
      <w:r w:rsidR="0067170D">
        <w:t xml:space="preserve">r </w:t>
      </w:r>
      <w:r w:rsidR="00955708">
        <w:t xml:space="preserve">       </w:t>
      </w:r>
      <w:r>
        <w:t xml:space="preserve"> do </w:t>
      </w:r>
      <w:r w:rsidR="00A40783">
        <w:t xml:space="preserve">  …………….</w:t>
      </w:r>
      <w:r w:rsidR="0067170D">
        <w:t>r.</w:t>
      </w:r>
      <w:r w:rsidR="00361A6E">
        <w:br/>
      </w:r>
      <w:r w:rsidR="005F2231">
        <w:t>z</w:t>
      </w:r>
      <w:r w:rsidR="002B4D06" w:rsidRPr="005E5657">
        <w:t xml:space="preserve"> możliwością jednostronnego zmniejszenia wa</w:t>
      </w:r>
      <w:r w:rsidR="001A6E35">
        <w:t xml:space="preserve">rtości przedmiotu umowy przez </w:t>
      </w:r>
      <w:r w:rsidR="002B4D06" w:rsidRPr="005E5657">
        <w:t>Zamawiającego lub przedłużenia czasu trwania umowy</w:t>
      </w:r>
      <w:r w:rsidR="001A6E35">
        <w:t>, w momencie kiedy nie zostanie</w:t>
      </w:r>
      <w:r w:rsidR="00B733D3">
        <w:t xml:space="preserve"> </w:t>
      </w:r>
      <w:r w:rsidR="002B4D06" w:rsidRPr="005E5657">
        <w:t xml:space="preserve">wyczerpany przedmiot umowy, a pozostałe warunki umowy pozostaną bez zmian. </w:t>
      </w:r>
    </w:p>
    <w:p w:rsidR="002B4D06" w:rsidRPr="005E5657" w:rsidRDefault="002B4D06" w:rsidP="006903FC">
      <w:pPr>
        <w:pStyle w:val="Akapitzlist"/>
        <w:numPr>
          <w:ilvl w:val="0"/>
          <w:numId w:val="1"/>
        </w:numPr>
      </w:pPr>
      <w:r w:rsidRPr="005E5657">
        <w:t>Cena przedmiotu umowy obejmuje w szczególności:</w:t>
      </w:r>
    </w:p>
    <w:p w:rsidR="002B4D06" w:rsidRPr="005E5657" w:rsidRDefault="001A6E35" w:rsidP="006903FC">
      <w:pPr>
        <w:pStyle w:val="Akapitzlist"/>
        <w:numPr>
          <w:ilvl w:val="0"/>
          <w:numId w:val="5"/>
        </w:numPr>
      </w:pPr>
      <w:r>
        <w:t xml:space="preserve"> </w:t>
      </w:r>
      <w:r w:rsidR="002B4D06" w:rsidRPr="005E5657">
        <w:t xml:space="preserve">koszty sprzedaży z uwzględnieniem wymaganych podatków, opłat </w:t>
      </w:r>
      <w:r>
        <w:t>i</w:t>
      </w:r>
      <w:r w:rsidR="006903FC">
        <w:t> </w:t>
      </w:r>
      <w:r w:rsidR="00850E69">
        <w:t>należności celnych</w:t>
      </w:r>
      <w:r w:rsidR="002B4D06" w:rsidRPr="005E5657">
        <w:t xml:space="preserve"> </w:t>
      </w:r>
      <w:r w:rsidR="00850E69">
        <w:t>(</w:t>
      </w:r>
      <w:r w:rsidR="002B4D06" w:rsidRPr="005E5657">
        <w:t>z cłem w przypadku produktów sprowadzanych z</w:t>
      </w:r>
      <w:r w:rsidR="006903FC">
        <w:t> </w:t>
      </w:r>
      <w:r w:rsidR="00850E69">
        <w:t>zagranicy)</w:t>
      </w:r>
    </w:p>
    <w:p w:rsidR="002B4D06" w:rsidRPr="005E5657" w:rsidRDefault="001A6E35" w:rsidP="006903FC">
      <w:pPr>
        <w:pStyle w:val="Akapitzlist"/>
        <w:numPr>
          <w:ilvl w:val="0"/>
          <w:numId w:val="5"/>
        </w:numPr>
      </w:pPr>
      <w:r>
        <w:lastRenderedPageBreak/>
        <w:t xml:space="preserve"> </w:t>
      </w:r>
      <w:r w:rsidR="002B4D06" w:rsidRPr="005E5657">
        <w:t>koszty uzyskania wymaganych przepisami powszechnie obowiązujących certyfikatów,</w:t>
      </w:r>
      <w:r w:rsidR="00850E69">
        <w:t xml:space="preserve"> </w:t>
      </w:r>
      <w:r w:rsidR="002B4D06" w:rsidRPr="005E5657">
        <w:t>zezwoleń, licencji, atestów i innych dokumentów niezbędnych do</w:t>
      </w:r>
      <w:r w:rsidR="00850E69">
        <w:t> </w:t>
      </w:r>
      <w:r w:rsidR="002B4D06" w:rsidRPr="005E5657">
        <w:t xml:space="preserve">obrotu </w:t>
      </w:r>
    </w:p>
    <w:p w:rsidR="002B4D06" w:rsidRPr="005E5657" w:rsidRDefault="002B4D06" w:rsidP="001A6E35">
      <w:pPr>
        <w:pStyle w:val="Nagwek2"/>
      </w:pPr>
      <w:r w:rsidRPr="005E5657">
        <w:t>§ 2</w:t>
      </w:r>
    </w:p>
    <w:p w:rsidR="002B4D06" w:rsidRPr="00005307" w:rsidRDefault="002B4D06" w:rsidP="00005307">
      <w:pPr>
        <w:pStyle w:val="Akapitzlist"/>
        <w:numPr>
          <w:ilvl w:val="0"/>
          <w:numId w:val="2"/>
        </w:numPr>
        <w:jc w:val="both"/>
        <w:rPr>
          <w:color w:val="FF0000"/>
        </w:rPr>
      </w:pPr>
      <w:r w:rsidRPr="005E5657">
        <w:t xml:space="preserve">Dostawca zobowiązuje się wysłać na adres </w:t>
      </w:r>
      <w:hyperlink r:id="rId8" w:history="1">
        <w:r w:rsidRPr="00005307">
          <w:rPr>
            <w:u w:val="single"/>
          </w:rPr>
          <w:t>faktury.dap@sccs.pl</w:t>
        </w:r>
      </w:hyperlink>
      <w:r w:rsidRPr="005E5657">
        <w:t xml:space="preserve"> fakturę VAT. </w:t>
      </w:r>
    </w:p>
    <w:p w:rsidR="00005307" w:rsidRPr="00005307" w:rsidRDefault="002B4D06" w:rsidP="00005307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 xml:space="preserve">Faktura musi zawierać następujące elementy: numer serii, data ważności, </w:t>
      </w:r>
      <w:r w:rsidRPr="00361A6E">
        <w:rPr>
          <w:color w:val="000000"/>
        </w:rPr>
        <w:t>kod EAN.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zobowiązuje się dostarczyć wydruk temperatury z rejestratora podczas</w:t>
      </w:r>
      <w:r w:rsidR="00DB444F">
        <w:t xml:space="preserve"> transportu produktu leczniczego</w:t>
      </w:r>
      <w:r w:rsidRPr="005E5657">
        <w:t>, obejmujący czas załadunku aż do dostawy do Zamawiającego dla zakresu temperatur: 2-8 °C oraz 15-25</w:t>
      </w:r>
      <w:r w:rsidR="00913C06">
        <w:t xml:space="preserve"> °C (jeśli dotyczy)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 xml:space="preserve">Wymagamy </w:t>
      </w:r>
      <w:r w:rsidR="00DB444F">
        <w:t>transportu produktu leczniczego</w:t>
      </w:r>
      <w:r w:rsidRPr="005E5657">
        <w:t xml:space="preserve"> w samochodach przystosowanych do przewozu leków z mo</w:t>
      </w:r>
      <w:r w:rsidR="00913C06">
        <w:t>nitorowaną temperaturą 2-25 °C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Termin ważności dostarcz</w:t>
      </w:r>
      <w:r w:rsidR="008A6CFF">
        <w:t>onego przedmiotu umowy minimum 12</w:t>
      </w:r>
      <w:r w:rsidRPr="005E5657">
        <w:t xml:space="preserve"> miesięcy od dostawy.</w:t>
      </w:r>
    </w:p>
    <w:p w:rsidR="00913C06" w:rsidRPr="00913C06" w:rsidRDefault="002B4D06" w:rsidP="00744487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zobowiązany jest do dostarczenia towaru zgodnie z z</w:t>
      </w:r>
      <w:r w:rsidR="00744487">
        <w:t>amówieniem</w:t>
      </w:r>
      <w:r w:rsidR="00744487">
        <w:br/>
        <w:t>w ciągu maksymalnie 2</w:t>
      </w:r>
      <w:r w:rsidRPr="005E5657">
        <w:t xml:space="preserve"> dni roboczych od  wysłania zamów</w:t>
      </w:r>
      <w:r w:rsidR="00DB444F">
        <w:t>ienia drogą faksową lub emailem.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Dostawa towaru nastąpi bezpośrednio do Apteki</w:t>
      </w:r>
      <w:r w:rsidR="00913C06">
        <w:t xml:space="preserve"> Śląskiego Centrum Chorób Serca</w:t>
      </w:r>
      <w:r w:rsidR="00DB444F">
        <w:t>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Dostawy towaru odbierane są w dni robocze (poniedziałek-piątek) w godzinach 7:30-14:30, za wyjątkiem świąt i dni ustawowo wolnych od pracy.</w:t>
      </w:r>
    </w:p>
    <w:p w:rsidR="002B4D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dostarczy przedmiot umowy na własny koszt.</w:t>
      </w:r>
    </w:p>
    <w:p w:rsidR="002B4D06" w:rsidRPr="005E5657" w:rsidRDefault="002B4D06" w:rsidP="00361A6E">
      <w:pPr>
        <w:pStyle w:val="Nagwek2"/>
      </w:pPr>
      <w:r w:rsidRPr="005E5657">
        <w:t>§ 3</w:t>
      </w:r>
    </w:p>
    <w:p w:rsidR="002B4D06" w:rsidRDefault="002B4D06" w:rsidP="006903FC">
      <w:r w:rsidRPr="005E5657">
        <w:t>Zapłata za otrzymany przedmiot umowy nastąpi na podstawie faktury VAT poleceniem przele</w:t>
      </w:r>
      <w:r w:rsidR="005F4640">
        <w:t>wu na konto Dostawcy w ciągu 60</w:t>
      </w:r>
      <w:r w:rsidRPr="005E5657">
        <w:t xml:space="preserve"> </w:t>
      </w:r>
      <w:r w:rsidR="008A6CFF">
        <w:t>dni  od daty otrzymania faktury</w:t>
      </w:r>
      <w:r w:rsidRPr="005E5657">
        <w:t>.</w:t>
      </w:r>
    </w:p>
    <w:p w:rsidR="008A6CFF" w:rsidRPr="008A6CFF" w:rsidRDefault="008A6CFF" w:rsidP="00361A6E">
      <w:pPr>
        <w:pStyle w:val="Nagwek2"/>
      </w:pPr>
      <w:r w:rsidRPr="008A6CFF">
        <w:t>§4</w:t>
      </w:r>
    </w:p>
    <w:p w:rsidR="008A6CFF" w:rsidRPr="00133100" w:rsidRDefault="008A6CFF" w:rsidP="006903FC">
      <w:r w:rsidRPr="00133100">
        <w:t xml:space="preserve">Strony zgodnie postanawiają, że w przypadku </w:t>
      </w:r>
      <w:r>
        <w:t>o</w:t>
      </w:r>
      <w:r w:rsidR="00DB444F">
        <w:t>bniżenia ceny refundowanego produktu leczniczego</w:t>
      </w:r>
      <w:r>
        <w:t>, wyrobu medycznego lub środka spożywczego specjalnego przeznaczenia ży</w:t>
      </w:r>
      <w:r w:rsidR="00DB444F">
        <w:t>wieniowego będącego przedmiotem</w:t>
      </w:r>
      <w:r w:rsidRPr="00133100">
        <w:t xml:space="preserve"> umowy D</w:t>
      </w:r>
      <w:r>
        <w:t>ostawca może dostarczyć go</w:t>
      </w:r>
      <w:r w:rsidRPr="00133100">
        <w:t xml:space="preserve"> w cenie </w:t>
      </w:r>
      <w:r w:rsidR="0040507F">
        <w:t>niższej niż umowna wraz z </w:t>
      </w:r>
      <w:r>
        <w:t>fakturą dokumentującą tę niższą cenę – obowiązuje wówczas niższa cena wskazana na fakturze.</w:t>
      </w:r>
    </w:p>
    <w:p w:rsidR="008A6CFF" w:rsidRPr="008A6CFF" w:rsidRDefault="008A6CFF" w:rsidP="00361A6E">
      <w:pPr>
        <w:pStyle w:val="Nagwek2"/>
      </w:pPr>
      <w:r w:rsidRPr="008A6CFF">
        <w:t>§5</w:t>
      </w:r>
    </w:p>
    <w:p w:rsidR="008A6CFF" w:rsidRPr="00133100" w:rsidRDefault="008A6CFF" w:rsidP="006903FC">
      <w:r w:rsidRPr="00133100">
        <w:t>Strony zgodnie postanawiają, że w przypadku gdy z przyczyn nie leżących po stronie Dostawcy nie jest możliwe terminowe d</w:t>
      </w:r>
      <w:r w:rsidR="00DB444F">
        <w:t>ostarczenie produktu leczniczego,</w:t>
      </w:r>
      <w:r w:rsidRPr="00133100">
        <w:t xml:space="preserve"> będącego przedmiotem umowy</w:t>
      </w:r>
      <w:r w:rsidR="00DB444F">
        <w:t>,</w:t>
      </w:r>
      <w:r w:rsidRPr="00133100">
        <w:t xml:space="preserve"> Dostawca mo</w:t>
      </w:r>
      <w:r w:rsidR="00955708">
        <w:t>że dostarc</w:t>
      </w:r>
      <w:r w:rsidR="00DB444F">
        <w:t>zyć produkt leczniczy</w:t>
      </w:r>
      <w:r w:rsidR="00955708">
        <w:t xml:space="preserve"> </w:t>
      </w:r>
      <w:r w:rsidRPr="00133100">
        <w:t xml:space="preserve">posiadający taką samą jak przedmiot umowy nazwę międzynarodową, dopuszczony do obrotu na </w:t>
      </w:r>
      <w:r w:rsidRPr="00133100">
        <w:lastRenderedPageBreak/>
        <w:t>terenie Polski, w cenie urzędowej lub umownej lub niższej (dalej: Zamiennik). Jeżeli Zamawiający akceptuje dostarczenie Zamiennika</w:t>
      </w:r>
      <w:r w:rsidR="00DB444F">
        <w:t>,</w:t>
      </w:r>
      <w:r w:rsidRPr="00133100">
        <w:t xml:space="preserve"> wówczas składa podpis wraz z</w:t>
      </w:r>
      <w:r w:rsidR="00361A6E">
        <w:t> </w:t>
      </w:r>
      <w:r w:rsidRPr="00133100">
        <w:t>adnotacją „Akceptuję Zamiennik” na fakturze dokumentującej sprzedaż Zamiennika, dostarczanej wraz z Zamiennikiem. Analogiczne zasady obowiązują w</w:t>
      </w:r>
      <w:r w:rsidR="006903FC">
        <w:t> </w:t>
      </w:r>
      <w:r w:rsidRPr="00133100">
        <w:t>przypadku gdy z przyczyn nie leżących po stronie Dostawcy nie jest możliwe terminowe d</w:t>
      </w:r>
      <w:r w:rsidR="00955708">
        <w:t xml:space="preserve">ostarczenie </w:t>
      </w:r>
      <w:r w:rsidR="00DB444F">
        <w:t xml:space="preserve">produktu leczniczego, </w:t>
      </w:r>
      <w:r w:rsidRPr="00133100">
        <w:t>będącego przedmiotem umowy w</w:t>
      </w:r>
      <w:r w:rsidR="006903FC">
        <w:t> </w:t>
      </w:r>
      <w:r w:rsidR="00DB444F">
        <w:t>opakowaniu lub </w:t>
      </w:r>
      <w:r w:rsidRPr="00133100">
        <w:t xml:space="preserve">dawce określonych w umowie. </w:t>
      </w:r>
    </w:p>
    <w:p w:rsidR="002B4D06" w:rsidRPr="005E5657" w:rsidRDefault="008A6CFF" w:rsidP="00361A6E">
      <w:pPr>
        <w:pStyle w:val="Nagwek2"/>
      </w:pPr>
      <w:r>
        <w:t>§ 6</w:t>
      </w:r>
    </w:p>
    <w:p w:rsidR="002B4D06" w:rsidRPr="005E5657" w:rsidRDefault="002B4D06" w:rsidP="002B4D06">
      <w:pPr>
        <w:jc w:val="both"/>
      </w:pPr>
      <w:r w:rsidRPr="005E5657">
        <w:t>Wykonawca zapłaci kupującemu karę umowną:</w:t>
      </w:r>
    </w:p>
    <w:p w:rsidR="002B4D06" w:rsidRPr="005E5657" w:rsidRDefault="002B4D06" w:rsidP="00DB444F">
      <w:pPr>
        <w:pStyle w:val="Akapitzlist"/>
        <w:numPr>
          <w:ilvl w:val="0"/>
          <w:numId w:val="3"/>
        </w:numPr>
      </w:pPr>
      <w:r w:rsidRPr="005E5657">
        <w:t xml:space="preserve">za opóźnienie w wykonaniu dostawy 0,1 % </w:t>
      </w:r>
      <w:r w:rsidR="005E5072">
        <w:t xml:space="preserve">wartości umowy netto wskazanej w </w:t>
      </w:r>
      <w:r w:rsidR="00CA1CFC">
        <w:t xml:space="preserve"> </w:t>
      </w:r>
      <w:r w:rsidR="005E5072" w:rsidRPr="005E5657">
        <w:t>§1</w:t>
      </w:r>
      <w:r w:rsidR="00CA1CFC">
        <w:t xml:space="preserve"> ust</w:t>
      </w:r>
      <w:r w:rsidR="005E5072">
        <w:t xml:space="preserve">.2 </w:t>
      </w:r>
      <w:r w:rsidR="008D3AF0">
        <w:t>za każdy dzień  w realizacji zamówienia</w:t>
      </w:r>
      <w:r w:rsidR="009D3F92">
        <w:t>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 xml:space="preserve">za odstąpienie przez Zamawiającego od umowy z winy Wykonawcy 10 % wartości umowy netto </w:t>
      </w:r>
      <w:r w:rsidR="00CA1CFC">
        <w:t>wskazanej w § 1 ust</w:t>
      </w:r>
      <w:r w:rsidRPr="005E5657">
        <w:t xml:space="preserve"> 2.</w:t>
      </w:r>
    </w:p>
    <w:p w:rsidR="002B4D06" w:rsidRPr="005E5657" w:rsidRDefault="002B4D06" w:rsidP="006903FC">
      <w:pPr>
        <w:numPr>
          <w:ilvl w:val="0"/>
          <w:numId w:val="3"/>
        </w:numPr>
        <w:contextualSpacing/>
        <w:rPr>
          <w:color w:val="000000"/>
        </w:rPr>
      </w:pPr>
      <w:r w:rsidRPr="005E5657">
        <w:rPr>
          <w:color w:val="000000"/>
        </w:rPr>
        <w:t>W przypadku d</w:t>
      </w:r>
      <w:r w:rsidR="001A0E16">
        <w:rPr>
          <w:color w:val="000000"/>
        </w:rPr>
        <w:t>ostarczenia produktu leczniczego</w:t>
      </w:r>
      <w:r w:rsidRPr="005E5657">
        <w:rPr>
          <w:color w:val="000000"/>
        </w:rPr>
        <w:t xml:space="preserve"> z serią lub datą ważności inną niż na fakturze Zamawiający zwróci dostawę i naliczy karę zgodnie z</w:t>
      </w:r>
      <w:r w:rsidR="00CA1CFC">
        <w:rPr>
          <w:color w:val="000000"/>
        </w:rPr>
        <w:t xml:space="preserve"> ust</w:t>
      </w:r>
      <w:r w:rsidRPr="005E5657">
        <w:rPr>
          <w:color w:val="000000"/>
        </w:rPr>
        <w:t xml:space="preserve"> 1.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>Zamawiający zastrzega sobie prawo dochodzenia odszkodowania przewyższającego wysokość kary umownej.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>Do końca obowiązywania umowy Zamawiający zastrzega sobie prawo odstąpienia od umowy w części lub w całości w przypadku niewykonania lub nienależytego wykonania umowy.</w:t>
      </w:r>
    </w:p>
    <w:p w:rsidR="002B4D06" w:rsidRDefault="002B4D06" w:rsidP="006903FC">
      <w:pPr>
        <w:numPr>
          <w:ilvl w:val="0"/>
          <w:numId w:val="3"/>
        </w:numPr>
        <w:contextualSpacing/>
      </w:pPr>
      <w:r w:rsidRPr="005E5657">
        <w:t xml:space="preserve">Łączna wysokość kar umownych nie może przekroczyć 20 % wartości </w:t>
      </w:r>
      <w:r w:rsidR="008D0D67">
        <w:t>u</w:t>
      </w:r>
      <w:r w:rsidR="00CA1CFC">
        <w:t>mowy netto wskazanej w § 1 ust</w:t>
      </w:r>
      <w:r w:rsidR="008D0D67">
        <w:t xml:space="preserve"> 2</w:t>
      </w:r>
    </w:p>
    <w:p w:rsidR="002B4D06" w:rsidRPr="005E5657" w:rsidRDefault="004D68FC" w:rsidP="00361A6E">
      <w:pPr>
        <w:pStyle w:val="Nagwek2"/>
      </w:pPr>
      <w:r>
        <w:t>§ 7</w:t>
      </w:r>
    </w:p>
    <w:p w:rsidR="002B4D06" w:rsidRPr="005E5657" w:rsidRDefault="002B4D06" w:rsidP="006903FC">
      <w:pPr>
        <w:pStyle w:val="Akapitzlist"/>
        <w:numPr>
          <w:ilvl w:val="0"/>
          <w:numId w:val="4"/>
        </w:numPr>
      </w:pPr>
      <w:r w:rsidRPr="005E5657">
        <w:t>Zmiany bądź uzupełnienia niniejszej umowy mogą wystąpić jedynie w formie pisemnej.</w:t>
      </w:r>
    </w:p>
    <w:p w:rsidR="002B4D06" w:rsidRPr="004207CD" w:rsidRDefault="002B4D06" w:rsidP="006903FC">
      <w:pPr>
        <w:numPr>
          <w:ilvl w:val="0"/>
          <w:numId w:val="4"/>
        </w:numPr>
        <w:contextualSpacing/>
        <w:rPr>
          <w:b/>
          <w:color w:val="FF0000"/>
        </w:rPr>
      </w:pPr>
      <w:r w:rsidRPr="005E5657">
        <w:t>W przypadku gdy z przyczyn niezawinionych przez Dostawcę nie je</w:t>
      </w:r>
      <w:r w:rsidR="00955708">
        <w:t xml:space="preserve">st możliwe </w:t>
      </w:r>
      <w:r w:rsidR="001A0E16">
        <w:t>dostarczenie produktu leczniczego</w:t>
      </w:r>
      <w:r w:rsidRPr="005E5657">
        <w:t xml:space="preserve"> stanowiącego przedmiot umowy (wg nazwy handlowej) Dostawca jest zobowiązany poinformować Zamawiającego o tym fakcie i wyjaśnić w/w niemożliwość. </w:t>
      </w:r>
    </w:p>
    <w:p w:rsidR="002B4D06" w:rsidRPr="005E5657" w:rsidRDefault="004D68FC" w:rsidP="00361A6E">
      <w:pPr>
        <w:pStyle w:val="Nagwek2"/>
      </w:pPr>
      <w:r>
        <w:t>§ 8</w:t>
      </w:r>
    </w:p>
    <w:p w:rsidR="002B4D06" w:rsidRPr="005E5657" w:rsidRDefault="002B4D06" w:rsidP="006903FC">
      <w:r w:rsidRPr="005E5657">
        <w:t>Zamawiający zabrania bez jego pisemnej zgody na przekazanie komukolwiek swoich zobowiązań płatniczych w stosunku do Dostawcy, dotyczy to nale</w:t>
      </w:r>
      <w:r>
        <w:t>żności głównych jak i odsetek.</w:t>
      </w:r>
    </w:p>
    <w:p w:rsidR="002B4D06" w:rsidRPr="00361A6E" w:rsidRDefault="004D68FC" w:rsidP="00361A6E">
      <w:pPr>
        <w:pStyle w:val="Nagwek2"/>
      </w:pPr>
      <w:r>
        <w:t>§ 9</w:t>
      </w:r>
    </w:p>
    <w:p w:rsidR="002B4D06" w:rsidRPr="005E5657" w:rsidRDefault="002B4D06" w:rsidP="006903FC">
      <w:pPr>
        <w:tabs>
          <w:tab w:val="left" w:pos="1276"/>
        </w:tabs>
      </w:pPr>
      <w:r w:rsidRPr="005E5657">
        <w:t>W sprawach nienormowanych niniejszą umową mają zastosowa</w:t>
      </w:r>
      <w:r>
        <w:t>nie przepisy Kodeksu Cywilnego.</w:t>
      </w:r>
    </w:p>
    <w:p w:rsidR="002B4D06" w:rsidRPr="005E5657" w:rsidRDefault="004D68FC" w:rsidP="00361A6E">
      <w:pPr>
        <w:pStyle w:val="Nagwek2"/>
      </w:pPr>
      <w:r>
        <w:lastRenderedPageBreak/>
        <w:t>§ 10</w:t>
      </w:r>
    </w:p>
    <w:p w:rsidR="002B4D06" w:rsidRPr="005E5657" w:rsidRDefault="002B4D06" w:rsidP="006903FC">
      <w:r w:rsidRPr="005E5657">
        <w:t xml:space="preserve">Wszelkie spory wynikające z realizacji niniejszej umowy rozstrzygane będą w sądzie powszechnym właściwym siedzibie Zamawiającego </w:t>
      </w:r>
    </w:p>
    <w:p w:rsidR="002B4D06" w:rsidRPr="005E5657" w:rsidRDefault="004D68FC" w:rsidP="00361A6E">
      <w:pPr>
        <w:pStyle w:val="Nagwek2"/>
      </w:pPr>
      <w:r>
        <w:t>§ 11</w:t>
      </w:r>
    </w:p>
    <w:p w:rsidR="002B4D06" w:rsidRPr="005E5657" w:rsidRDefault="002B4D06" w:rsidP="006903FC">
      <w:r w:rsidRPr="005E5657">
        <w:t>Niniejsza umowa sporządzona została w 2 jednobrzmiących egzemplarzach, po 1 egzemplarzu dla każdej ze stron.</w:t>
      </w:r>
    </w:p>
    <w:p w:rsidR="0085493D" w:rsidRDefault="002B4D06" w:rsidP="007B69BF">
      <w:pPr>
        <w:pStyle w:val="Dopodpisu"/>
        <w:tabs>
          <w:tab w:val="left" w:pos="6096"/>
        </w:tabs>
      </w:pPr>
      <w:r w:rsidRPr="004C5CD3">
        <w:rPr>
          <w:rStyle w:val="DopodpisuZnak"/>
        </w:rPr>
        <w:t>Zamawiający</w:t>
      </w:r>
      <w:r w:rsidRPr="005E5657">
        <w:t>:</w:t>
      </w:r>
      <w:r w:rsidR="007B69BF">
        <w:tab/>
      </w:r>
      <w:r w:rsidRPr="005E5657">
        <w:t>Dostawca:</w:t>
      </w:r>
    </w:p>
    <w:sectPr w:rsidR="008549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BAE" w:rsidRDefault="00127BAE" w:rsidP="002B4D06">
      <w:r>
        <w:separator/>
      </w:r>
    </w:p>
  </w:endnote>
  <w:endnote w:type="continuationSeparator" w:id="0">
    <w:p w:rsidR="00127BAE" w:rsidRDefault="00127BAE" w:rsidP="002B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378716"/>
      <w:docPartObj>
        <w:docPartGallery w:val="Page Numbers (Bottom of Page)"/>
        <w:docPartUnique/>
      </w:docPartObj>
    </w:sdtPr>
    <w:sdtEndPr/>
    <w:sdtContent>
      <w:p w:rsidR="002B4D06" w:rsidRDefault="002B4D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1A2">
          <w:rPr>
            <w:noProof/>
          </w:rPr>
          <w:t>4</w:t>
        </w:r>
        <w:r>
          <w:fldChar w:fldCharType="end"/>
        </w:r>
      </w:p>
    </w:sdtContent>
  </w:sdt>
  <w:p w:rsidR="002B4D06" w:rsidRDefault="002B4D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BAE" w:rsidRDefault="00127BAE" w:rsidP="002B4D06">
      <w:r>
        <w:separator/>
      </w:r>
    </w:p>
  </w:footnote>
  <w:footnote w:type="continuationSeparator" w:id="0">
    <w:p w:rsidR="00127BAE" w:rsidRDefault="00127BAE" w:rsidP="002B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105A"/>
    <w:multiLevelType w:val="hybridMultilevel"/>
    <w:tmpl w:val="A0F2DAC8"/>
    <w:lvl w:ilvl="0" w:tplc="9C54C76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E1015"/>
    <w:multiLevelType w:val="hybridMultilevel"/>
    <w:tmpl w:val="2BCCBD74"/>
    <w:lvl w:ilvl="0" w:tplc="BA5E2A38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C2653"/>
    <w:multiLevelType w:val="hybridMultilevel"/>
    <w:tmpl w:val="099E5226"/>
    <w:lvl w:ilvl="0" w:tplc="673AA316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8704E"/>
    <w:multiLevelType w:val="hybridMultilevel"/>
    <w:tmpl w:val="E5CC5CA6"/>
    <w:lvl w:ilvl="0" w:tplc="F2A42EE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A74B74"/>
    <w:multiLevelType w:val="hybridMultilevel"/>
    <w:tmpl w:val="135866AA"/>
    <w:lvl w:ilvl="0" w:tplc="278A664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301845"/>
    <w:multiLevelType w:val="hybridMultilevel"/>
    <w:tmpl w:val="7F46092C"/>
    <w:lvl w:ilvl="0" w:tplc="E336258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77702"/>
    <w:multiLevelType w:val="hybridMultilevel"/>
    <w:tmpl w:val="D228DB7C"/>
    <w:lvl w:ilvl="0" w:tplc="592427E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45634"/>
    <w:multiLevelType w:val="singleLevel"/>
    <w:tmpl w:val="E33625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4"/>
      </w:rPr>
    </w:lvl>
  </w:abstractNum>
  <w:abstractNum w:abstractNumId="8">
    <w:nsid w:val="77A41146"/>
    <w:multiLevelType w:val="singleLevel"/>
    <w:tmpl w:val="421EE2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ymkiewicz Igor">
    <w15:presenceInfo w15:providerId="AD" w15:userId="S-1-5-21-569047592-553276385-4024399814-46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ED"/>
    <w:rsid w:val="00001417"/>
    <w:rsid w:val="00005307"/>
    <w:rsid w:val="000F57E4"/>
    <w:rsid w:val="00110770"/>
    <w:rsid w:val="00113EB4"/>
    <w:rsid w:val="00127BAE"/>
    <w:rsid w:val="00137FC5"/>
    <w:rsid w:val="00167834"/>
    <w:rsid w:val="00171457"/>
    <w:rsid w:val="00185B00"/>
    <w:rsid w:val="00196CE4"/>
    <w:rsid w:val="001A0E16"/>
    <w:rsid w:val="001A22E4"/>
    <w:rsid w:val="001A6E35"/>
    <w:rsid w:val="001C4A41"/>
    <w:rsid w:val="001D062D"/>
    <w:rsid w:val="001F1010"/>
    <w:rsid w:val="00201111"/>
    <w:rsid w:val="00216EF1"/>
    <w:rsid w:val="0022436C"/>
    <w:rsid w:val="002B28B6"/>
    <w:rsid w:val="002B4D06"/>
    <w:rsid w:val="002E1CCD"/>
    <w:rsid w:val="003444A8"/>
    <w:rsid w:val="00361A6E"/>
    <w:rsid w:val="00372212"/>
    <w:rsid w:val="0040507F"/>
    <w:rsid w:val="004207CD"/>
    <w:rsid w:val="00433299"/>
    <w:rsid w:val="004527A8"/>
    <w:rsid w:val="004728BE"/>
    <w:rsid w:val="00476DF5"/>
    <w:rsid w:val="004A5794"/>
    <w:rsid w:val="004C5CD3"/>
    <w:rsid w:val="004D68FC"/>
    <w:rsid w:val="0052240D"/>
    <w:rsid w:val="00523E83"/>
    <w:rsid w:val="00575A56"/>
    <w:rsid w:val="005817DA"/>
    <w:rsid w:val="005A1BF9"/>
    <w:rsid w:val="005E14ED"/>
    <w:rsid w:val="005E5072"/>
    <w:rsid w:val="005E648D"/>
    <w:rsid w:val="005F2231"/>
    <w:rsid w:val="005F4640"/>
    <w:rsid w:val="00613CC2"/>
    <w:rsid w:val="0067170D"/>
    <w:rsid w:val="006903FC"/>
    <w:rsid w:val="006D116C"/>
    <w:rsid w:val="007350FC"/>
    <w:rsid w:val="00744487"/>
    <w:rsid w:val="0075057A"/>
    <w:rsid w:val="00782246"/>
    <w:rsid w:val="00794E5B"/>
    <w:rsid w:val="007B69BF"/>
    <w:rsid w:val="007C133F"/>
    <w:rsid w:val="007D21DF"/>
    <w:rsid w:val="00850E69"/>
    <w:rsid w:val="0085493D"/>
    <w:rsid w:val="00891ECB"/>
    <w:rsid w:val="008A6CFF"/>
    <w:rsid w:val="008D0D67"/>
    <w:rsid w:val="008D3AF0"/>
    <w:rsid w:val="00913C06"/>
    <w:rsid w:val="00931447"/>
    <w:rsid w:val="00955708"/>
    <w:rsid w:val="009820C8"/>
    <w:rsid w:val="00985784"/>
    <w:rsid w:val="009D3F92"/>
    <w:rsid w:val="00A40783"/>
    <w:rsid w:val="00A5140D"/>
    <w:rsid w:val="00A808F2"/>
    <w:rsid w:val="00AC737F"/>
    <w:rsid w:val="00AD457D"/>
    <w:rsid w:val="00AD65D8"/>
    <w:rsid w:val="00B41DC1"/>
    <w:rsid w:val="00B52AE7"/>
    <w:rsid w:val="00B559A3"/>
    <w:rsid w:val="00B733D3"/>
    <w:rsid w:val="00BA61A2"/>
    <w:rsid w:val="00BC5CA6"/>
    <w:rsid w:val="00BD1515"/>
    <w:rsid w:val="00BE677B"/>
    <w:rsid w:val="00BF799C"/>
    <w:rsid w:val="00C057A5"/>
    <w:rsid w:val="00C50206"/>
    <w:rsid w:val="00C67B8A"/>
    <w:rsid w:val="00CA1CFC"/>
    <w:rsid w:val="00CE0C1D"/>
    <w:rsid w:val="00CF3BB4"/>
    <w:rsid w:val="00D10BFE"/>
    <w:rsid w:val="00D25ACA"/>
    <w:rsid w:val="00D51132"/>
    <w:rsid w:val="00D76FF6"/>
    <w:rsid w:val="00DB444F"/>
    <w:rsid w:val="00E45959"/>
    <w:rsid w:val="00E63988"/>
    <w:rsid w:val="00E9571E"/>
    <w:rsid w:val="00ED13CD"/>
    <w:rsid w:val="00EF60F8"/>
    <w:rsid w:val="00F332DA"/>
    <w:rsid w:val="00F4026C"/>
    <w:rsid w:val="00F64BFD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47E57-14DD-4D45-A7AF-2A798BD5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3FC"/>
    <w:pPr>
      <w:spacing w:after="0" w:line="276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1010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6E35"/>
    <w:pPr>
      <w:keepNext/>
      <w:keepLines/>
      <w:spacing w:before="240" w:after="36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5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D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D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D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B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B0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F22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F1010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6E35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5A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Styl1">
    <w:name w:val="Styl1"/>
    <w:next w:val="Normalny"/>
    <w:link w:val="Styl1Znak"/>
    <w:qFormat/>
    <w:rsid w:val="00931447"/>
    <w:pPr>
      <w:tabs>
        <w:tab w:val="left" w:pos="1276"/>
      </w:tabs>
      <w:spacing w:before="360" w:after="360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Zpodpisem">
    <w:name w:val="Z podpisem"/>
    <w:link w:val="ZpodpisemZnak"/>
    <w:qFormat/>
    <w:rsid w:val="00523E83"/>
    <w:pPr>
      <w:framePr w:wrap="notBeside" w:vAnchor="text" w:hAnchor="text" w:y="1"/>
      <w:pBdr>
        <w:bottom w:val="single" w:sz="4" w:space="1" w:color="auto"/>
      </w:pBdr>
      <w:spacing w:before="360" w:after="720" w:line="276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rsid w:val="00931447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Dopodpisu">
    <w:name w:val="Do podpisu"/>
    <w:link w:val="DopodpisuZnak"/>
    <w:qFormat/>
    <w:rsid w:val="004C5CD3"/>
    <w:pPr>
      <w:spacing w:before="168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ZpodpisemZnak">
    <w:name w:val="Z podpisem Znak"/>
    <w:basedOn w:val="Domylnaczcionkaakapitu"/>
    <w:link w:val="Zpodpisem"/>
    <w:rsid w:val="00523E83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DopodpisuZnak">
    <w:name w:val="Do podpisu Znak"/>
    <w:basedOn w:val="Domylnaczcionkaakapitu"/>
    <w:link w:val="Dopodpisu"/>
    <w:rsid w:val="004C5CD3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.dap@scc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9C241-8DD0-496F-9CDB-FF83F0CF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Rymkiewicz Igor</dc:creator>
  <cp:keywords/>
  <dc:description/>
  <cp:lastModifiedBy>Rymkiewicz Igor</cp:lastModifiedBy>
  <cp:revision>36</cp:revision>
  <cp:lastPrinted>2022-08-09T11:27:00Z</cp:lastPrinted>
  <dcterms:created xsi:type="dcterms:W3CDTF">2022-06-14T07:09:00Z</dcterms:created>
  <dcterms:modified xsi:type="dcterms:W3CDTF">2023-02-15T22:34:00Z</dcterms:modified>
</cp:coreProperties>
</file>